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5BBC" w14:textId="77777777" w:rsidR="00D9133D" w:rsidRPr="00C342C9" w:rsidRDefault="00D9133D" w:rsidP="00C342C9">
      <w:pPr>
        <w:spacing w:after="0"/>
        <w:rPr>
          <w:rFonts w:asciiTheme="majorHAnsi" w:hAnsiTheme="majorHAnsi" w:cstheme="majorHAnsi"/>
          <w:b/>
          <w:bCs/>
          <w:sz w:val="28"/>
          <w:szCs w:val="28"/>
        </w:rPr>
      </w:pPr>
    </w:p>
    <w:p w14:paraId="05218BFA" w14:textId="77777777" w:rsidR="007A4A89" w:rsidRDefault="00C342C9" w:rsidP="00306046">
      <w:pPr>
        <w:numPr>
          <w:ilvl w:val="0"/>
          <w:numId w:val="4"/>
        </w:numPr>
        <w:spacing w:after="0"/>
        <w:rPr>
          <w:rFonts w:asciiTheme="majorHAnsi" w:hAnsiTheme="majorHAnsi" w:cstheme="majorHAnsi"/>
          <w:sz w:val="28"/>
          <w:szCs w:val="28"/>
        </w:rPr>
      </w:pPr>
      <w:r w:rsidRPr="00C342C9">
        <w:rPr>
          <w:rFonts w:asciiTheme="majorHAnsi" w:hAnsiTheme="majorHAnsi" w:cstheme="majorHAnsi"/>
          <w:sz w:val="28"/>
          <w:szCs w:val="28"/>
          <w:u w:val="single"/>
        </w:rPr>
        <w:t>Juli 2021</w:t>
      </w:r>
      <w:r w:rsidRPr="00C342C9">
        <w:rPr>
          <w:rFonts w:asciiTheme="majorHAnsi" w:hAnsiTheme="majorHAnsi" w:cstheme="majorHAnsi"/>
          <w:sz w:val="28"/>
          <w:szCs w:val="28"/>
        </w:rPr>
        <w:t xml:space="preserve"> is de Wet Bestuur en Toezicht Rechtspersonen (</w:t>
      </w:r>
      <w:r w:rsidRPr="00C342C9">
        <w:rPr>
          <w:rFonts w:asciiTheme="majorHAnsi" w:hAnsiTheme="majorHAnsi" w:cstheme="majorHAnsi"/>
          <w:b/>
          <w:bCs/>
          <w:sz w:val="28"/>
          <w:szCs w:val="28"/>
          <w:u w:val="single"/>
        </w:rPr>
        <w:t>WBTR</w:t>
      </w:r>
      <w:r w:rsidRPr="00C342C9">
        <w:rPr>
          <w:rFonts w:asciiTheme="majorHAnsi" w:hAnsiTheme="majorHAnsi" w:cstheme="majorHAnsi"/>
          <w:sz w:val="28"/>
          <w:szCs w:val="28"/>
        </w:rPr>
        <w:t xml:space="preserve">) in werking getreden. Die wet regelt bestuur en toezicht voor rechtspersonen en dus ook voor coöperaties en verenigingen. </w:t>
      </w:r>
    </w:p>
    <w:p w14:paraId="326F3590" w14:textId="319A3CF7" w:rsidR="00C342C9" w:rsidRPr="007A4A89" w:rsidRDefault="00C342C9" w:rsidP="007A4A89">
      <w:pPr>
        <w:spacing w:after="0"/>
        <w:ind w:left="360"/>
        <w:rPr>
          <w:rFonts w:asciiTheme="majorHAnsi" w:hAnsiTheme="majorHAnsi" w:cstheme="majorHAnsi"/>
          <w:sz w:val="28"/>
          <w:szCs w:val="28"/>
        </w:rPr>
      </w:pPr>
      <w:r w:rsidRPr="00C342C9">
        <w:rPr>
          <w:rFonts w:asciiTheme="majorHAnsi" w:hAnsiTheme="majorHAnsi" w:cstheme="majorHAnsi"/>
          <w:sz w:val="28"/>
          <w:szCs w:val="28"/>
        </w:rPr>
        <w:t>Voor de meeste coöperaties verandert er niets wezenlijks, maar de WBTR schrijft voor dat de statuten binnen 5 jaar vanaf 1 juli 2021 'WBTR-</w:t>
      </w:r>
      <w:proofErr w:type="spellStart"/>
      <w:r w:rsidRPr="00C342C9">
        <w:rPr>
          <w:rFonts w:asciiTheme="majorHAnsi" w:hAnsiTheme="majorHAnsi" w:cstheme="majorHAnsi"/>
          <w:sz w:val="28"/>
          <w:szCs w:val="28"/>
        </w:rPr>
        <w:t>proof</w:t>
      </w:r>
      <w:proofErr w:type="spellEnd"/>
      <w:r w:rsidRPr="00C342C9">
        <w:rPr>
          <w:rFonts w:asciiTheme="majorHAnsi" w:hAnsiTheme="majorHAnsi" w:cstheme="majorHAnsi"/>
          <w:sz w:val="28"/>
          <w:szCs w:val="28"/>
        </w:rPr>
        <w:t>' moeten zijn.</w:t>
      </w:r>
      <w:r w:rsidRPr="007A4A89">
        <w:rPr>
          <w:rFonts w:asciiTheme="majorHAnsi" w:hAnsiTheme="majorHAnsi" w:cstheme="majorHAnsi"/>
          <w:sz w:val="28"/>
          <w:szCs w:val="28"/>
        </w:rPr>
        <w:t xml:space="preserve"> </w:t>
      </w:r>
      <w:r w:rsidRPr="00C342C9">
        <w:rPr>
          <w:rFonts w:asciiTheme="majorHAnsi" w:hAnsiTheme="majorHAnsi" w:cstheme="majorHAnsi"/>
          <w:sz w:val="28"/>
          <w:szCs w:val="28"/>
        </w:rPr>
        <w:t xml:space="preserve">In dat kader zal het bestuur de notaris verzoeken om onze statuten WBTR </w:t>
      </w:r>
      <w:proofErr w:type="spellStart"/>
      <w:r w:rsidRPr="00C342C9">
        <w:rPr>
          <w:rFonts w:asciiTheme="majorHAnsi" w:hAnsiTheme="majorHAnsi" w:cstheme="majorHAnsi"/>
          <w:sz w:val="28"/>
          <w:szCs w:val="28"/>
        </w:rPr>
        <w:t>proof</w:t>
      </w:r>
      <w:proofErr w:type="spellEnd"/>
      <w:r w:rsidRPr="00C342C9">
        <w:rPr>
          <w:rFonts w:asciiTheme="majorHAnsi" w:hAnsiTheme="majorHAnsi" w:cstheme="majorHAnsi"/>
          <w:sz w:val="28"/>
          <w:szCs w:val="28"/>
        </w:rPr>
        <w:t xml:space="preserve"> te maken.</w:t>
      </w:r>
    </w:p>
    <w:p w14:paraId="378486A4" w14:textId="64A8FDEB" w:rsidR="00D9133D" w:rsidRDefault="00A83BBA" w:rsidP="00D9133D">
      <w:pPr>
        <w:spacing w:after="0"/>
        <w:rPr>
          <w:rFonts w:asciiTheme="majorHAnsi" w:hAnsiTheme="majorHAnsi" w:cstheme="majorHAnsi"/>
          <w:sz w:val="28"/>
          <w:szCs w:val="28"/>
        </w:rPr>
      </w:pPr>
      <w:r>
        <w:rPr>
          <w:rFonts w:asciiTheme="majorHAnsi" w:hAnsiTheme="majorHAnsi" w:cstheme="majorHAnsi"/>
          <w:sz w:val="28"/>
          <w:szCs w:val="28"/>
        </w:rPr>
        <w:pict w14:anchorId="6ECA5EF0">
          <v:rect id="_x0000_i1025" style="width:0;height:1.5pt" o:hralign="center" o:hrstd="t" o:hr="t" fillcolor="#a0a0a0" stroked="f"/>
        </w:pict>
      </w:r>
    </w:p>
    <w:p w14:paraId="42220D64" w14:textId="77777777" w:rsidR="00D9133D" w:rsidRDefault="00D9133D" w:rsidP="00D9133D">
      <w:pPr>
        <w:spacing w:after="0"/>
        <w:rPr>
          <w:rFonts w:asciiTheme="majorHAnsi" w:hAnsiTheme="majorHAnsi" w:cstheme="majorHAnsi"/>
          <w:sz w:val="28"/>
          <w:szCs w:val="28"/>
        </w:rPr>
      </w:pPr>
    </w:p>
    <w:p w14:paraId="5AD514EB" w14:textId="0508A098" w:rsidR="00C342C9" w:rsidRPr="0064245D" w:rsidRDefault="00C342C9" w:rsidP="00C342C9">
      <w:pPr>
        <w:numPr>
          <w:ilvl w:val="0"/>
          <w:numId w:val="3"/>
        </w:numPr>
        <w:spacing w:after="0"/>
        <w:rPr>
          <w:rFonts w:asciiTheme="majorHAnsi" w:hAnsiTheme="majorHAnsi" w:cstheme="majorHAnsi"/>
          <w:sz w:val="28"/>
          <w:szCs w:val="28"/>
        </w:rPr>
      </w:pPr>
      <w:r w:rsidRPr="00C342C9">
        <w:rPr>
          <w:rFonts w:asciiTheme="majorHAnsi" w:hAnsiTheme="majorHAnsi" w:cstheme="majorHAnsi"/>
          <w:sz w:val="28"/>
          <w:szCs w:val="28"/>
          <w:u w:val="single"/>
        </w:rPr>
        <w:t xml:space="preserve">In het huidige lid 1 van </w:t>
      </w:r>
      <w:r w:rsidRPr="00C342C9">
        <w:rPr>
          <w:rFonts w:asciiTheme="majorHAnsi" w:hAnsiTheme="majorHAnsi" w:cstheme="majorHAnsi"/>
          <w:b/>
          <w:bCs/>
          <w:sz w:val="28"/>
          <w:szCs w:val="28"/>
          <w:u w:val="single"/>
        </w:rPr>
        <w:t>artikel 15</w:t>
      </w:r>
      <w:r w:rsidRPr="00C342C9">
        <w:rPr>
          <w:rFonts w:asciiTheme="majorHAnsi" w:hAnsiTheme="majorHAnsi" w:cstheme="majorHAnsi"/>
          <w:sz w:val="28"/>
          <w:szCs w:val="28"/>
        </w:rPr>
        <w:t xml:space="preserve"> worden uitsluitend leningen voor </w:t>
      </w:r>
      <w:r w:rsidRPr="00C342C9">
        <w:rPr>
          <w:rFonts w:asciiTheme="majorHAnsi" w:hAnsiTheme="majorHAnsi" w:cstheme="majorHAnsi"/>
          <w:sz w:val="28"/>
          <w:szCs w:val="28"/>
          <w:u w:val="single"/>
        </w:rPr>
        <w:t>onbepaalde</w:t>
      </w:r>
      <w:r w:rsidRPr="00C342C9">
        <w:rPr>
          <w:rFonts w:asciiTheme="majorHAnsi" w:hAnsiTheme="majorHAnsi" w:cstheme="majorHAnsi"/>
          <w:sz w:val="28"/>
          <w:szCs w:val="28"/>
        </w:rPr>
        <w:t xml:space="preserve"> tijd vermeld. Idem voor </w:t>
      </w:r>
      <w:r w:rsidRPr="00C342C9">
        <w:rPr>
          <w:rFonts w:asciiTheme="majorHAnsi" w:hAnsiTheme="majorHAnsi" w:cstheme="majorHAnsi"/>
          <w:sz w:val="28"/>
          <w:szCs w:val="28"/>
          <w:u w:val="single"/>
        </w:rPr>
        <w:t>lid 6</w:t>
      </w:r>
      <w:r w:rsidRPr="00C342C9">
        <w:rPr>
          <w:rFonts w:asciiTheme="majorHAnsi" w:hAnsiTheme="majorHAnsi" w:cstheme="majorHAnsi"/>
          <w:sz w:val="28"/>
          <w:szCs w:val="28"/>
        </w:rPr>
        <w:t>.</w:t>
      </w:r>
      <w:r w:rsidR="0064245D" w:rsidRPr="0064245D">
        <w:rPr>
          <w:rFonts w:asciiTheme="majorHAnsi" w:hAnsiTheme="majorHAnsi" w:cstheme="majorHAnsi"/>
          <w:sz w:val="28"/>
          <w:szCs w:val="28"/>
        </w:rPr>
        <w:t xml:space="preserve"> </w:t>
      </w:r>
      <w:r w:rsidRPr="00C342C9">
        <w:rPr>
          <w:rFonts w:asciiTheme="majorHAnsi" w:hAnsiTheme="majorHAnsi" w:cstheme="majorHAnsi"/>
          <w:sz w:val="28"/>
          <w:szCs w:val="28"/>
        </w:rPr>
        <w:t xml:space="preserve">De wijziging betreft de toevoeging van leningen voor </w:t>
      </w:r>
      <w:r w:rsidRPr="00C342C9">
        <w:rPr>
          <w:rFonts w:asciiTheme="majorHAnsi" w:hAnsiTheme="majorHAnsi" w:cstheme="majorHAnsi"/>
          <w:sz w:val="28"/>
          <w:szCs w:val="28"/>
          <w:u w:val="single"/>
        </w:rPr>
        <w:t>bepaalde</w:t>
      </w:r>
      <w:r w:rsidRPr="00C342C9">
        <w:rPr>
          <w:rFonts w:asciiTheme="majorHAnsi" w:hAnsiTheme="majorHAnsi" w:cstheme="majorHAnsi"/>
          <w:sz w:val="28"/>
          <w:szCs w:val="28"/>
        </w:rPr>
        <w:t xml:space="preserve"> tijd zowel in lid 1 als in lid 6. </w:t>
      </w:r>
      <w:r w:rsidR="00D9133D" w:rsidRPr="00D9133D">
        <w:rPr>
          <w:rFonts w:asciiTheme="majorHAnsi" w:hAnsiTheme="majorHAnsi" w:cstheme="majorHAnsi"/>
          <w:sz w:val="28"/>
          <w:szCs w:val="28"/>
        </w:rPr>
        <w:sym w:font="Wingdings" w:char="F0E0"/>
      </w:r>
      <w:r w:rsidR="00D9133D">
        <w:rPr>
          <w:rFonts w:asciiTheme="majorHAnsi" w:hAnsiTheme="majorHAnsi" w:cstheme="majorHAnsi"/>
          <w:sz w:val="28"/>
          <w:szCs w:val="28"/>
        </w:rPr>
        <w:t xml:space="preserve"> </w:t>
      </w:r>
    </w:p>
    <w:p w14:paraId="2CD99681" w14:textId="77777777" w:rsidR="00C342C9" w:rsidRDefault="00C342C9" w:rsidP="00C342C9">
      <w:pPr>
        <w:spacing w:after="0"/>
        <w:rPr>
          <w:rFonts w:asciiTheme="majorHAnsi" w:hAnsiTheme="majorHAnsi" w:cstheme="majorHAnsi"/>
          <w:b/>
          <w:bCs/>
          <w:sz w:val="28"/>
          <w:szCs w:val="28"/>
        </w:rPr>
      </w:pPr>
    </w:p>
    <w:p w14:paraId="1A7C5EED" w14:textId="3B9060AD" w:rsidR="00671792" w:rsidRPr="00671792" w:rsidRDefault="00671792" w:rsidP="00C342C9">
      <w:pPr>
        <w:spacing w:after="0"/>
        <w:rPr>
          <w:rFonts w:asciiTheme="majorHAnsi" w:hAnsiTheme="majorHAnsi" w:cstheme="majorHAnsi"/>
          <w:b/>
          <w:bCs/>
          <w:sz w:val="28"/>
          <w:szCs w:val="28"/>
        </w:rPr>
      </w:pPr>
      <w:r w:rsidRPr="00671792">
        <w:rPr>
          <w:rFonts w:asciiTheme="majorHAnsi" w:hAnsiTheme="majorHAnsi" w:cstheme="majorHAnsi"/>
          <w:b/>
          <w:bCs/>
          <w:sz w:val="28"/>
          <w:szCs w:val="28"/>
        </w:rPr>
        <w:t>Ledenparticipaties</w:t>
      </w:r>
    </w:p>
    <w:p w14:paraId="30527A6C" w14:textId="77777777" w:rsidR="00671792" w:rsidRPr="00671792" w:rsidRDefault="00671792" w:rsidP="00C342C9">
      <w:pPr>
        <w:spacing w:after="0"/>
        <w:rPr>
          <w:rFonts w:asciiTheme="majorHAnsi" w:hAnsiTheme="majorHAnsi" w:cstheme="majorHAnsi"/>
          <w:sz w:val="28"/>
          <w:szCs w:val="28"/>
          <w:u w:val="single"/>
        </w:rPr>
      </w:pPr>
      <w:r w:rsidRPr="00671792">
        <w:rPr>
          <w:rFonts w:asciiTheme="majorHAnsi" w:hAnsiTheme="majorHAnsi" w:cstheme="majorHAnsi"/>
          <w:sz w:val="28"/>
          <w:szCs w:val="28"/>
          <w:u w:val="single"/>
        </w:rPr>
        <w:t>Artikel 15</w:t>
      </w:r>
    </w:p>
    <w:p w14:paraId="672F5048" w14:textId="78F2402C" w:rsidR="00671792" w:rsidRPr="00671792" w:rsidRDefault="00671792" w:rsidP="00C342C9">
      <w:pPr>
        <w:numPr>
          <w:ilvl w:val="0"/>
          <w:numId w:val="2"/>
        </w:numPr>
        <w:spacing w:after="0"/>
        <w:rPr>
          <w:rFonts w:asciiTheme="majorHAnsi" w:hAnsiTheme="majorHAnsi" w:cstheme="majorHAnsi"/>
          <w:sz w:val="28"/>
          <w:szCs w:val="28"/>
        </w:rPr>
      </w:pPr>
      <w:r w:rsidRPr="00671792">
        <w:rPr>
          <w:rFonts w:asciiTheme="majorHAnsi" w:hAnsiTheme="majorHAnsi" w:cstheme="majorHAnsi"/>
          <w:sz w:val="28"/>
          <w:szCs w:val="28"/>
        </w:rPr>
        <w:t>Leden kunnen besluiten een financieringsovereenkomst met de coöperatie aan te gaan waarbij zij financiële middelen aan de coöperatie verschaffen in de vorm van leningen voor onbepaalde</w:t>
      </w:r>
      <w:ins w:id="0" w:author="Michael Nelck" w:date="2022-04-07T10:36:00Z">
        <w:r w:rsidR="001409EA">
          <w:rPr>
            <w:rFonts w:asciiTheme="majorHAnsi" w:hAnsiTheme="majorHAnsi" w:cstheme="majorHAnsi"/>
            <w:sz w:val="28"/>
            <w:szCs w:val="28"/>
          </w:rPr>
          <w:t>-, of voor bep</w:t>
        </w:r>
      </w:ins>
      <w:ins w:id="1" w:author="Michael Nelck" w:date="2022-04-07T10:37:00Z">
        <w:r w:rsidR="001409EA">
          <w:rPr>
            <w:rFonts w:asciiTheme="majorHAnsi" w:hAnsiTheme="majorHAnsi" w:cstheme="majorHAnsi"/>
            <w:sz w:val="28"/>
            <w:szCs w:val="28"/>
          </w:rPr>
          <w:t>aalde</w:t>
        </w:r>
      </w:ins>
      <w:r w:rsidRPr="00671792">
        <w:rPr>
          <w:rFonts w:asciiTheme="majorHAnsi" w:hAnsiTheme="majorHAnsi" w:cstheme="majorHAnsi"/>
          <w:sz w:val="28"/>
          <w:szCs w:val="28"/>
        </w:rPr>
        <w:t xml:space="preserve"> tijd, met inachtneming van het in lid 6 bepaalde.</w:t>
      </w:r>
    </w:p>
    <w:p w14:paraId="1D27CC33" w14:textId="77777777" w:rsidR="00671792" w:rsidRPr="00671792" w:rsidRDefault="00671792" w:rsidP="00C342C9">
      <w:pPr>
        <w:numPr>
          <w:ilvl w:val="0"/>
          <w:numId w:val="2"/>
        </w:numPr>
        <w:spacing w:after="0"/>
        <w:rPr>
          <w:rFonts w:asciiTheme="majorHAnsi" w:hAnsiTheme="majorHAnsi" w:cstheme="majorHAnsi"/>
          <w:sz w:val="28"/>
          <w:szCs w:val="28"/>
        </w:rPr>
      </w:pPr>
      <w:r w:rsidRPr="00671792">
        <w:rPr>
          <w:rFonts w:asciiTheme="majorHAnsi" w:hAnsiTheme="majorHAnsi" w:cstheme="majorHAnsi"/>
          <w:sz w:val="28"/>
          <w:szCs w:val="28"/>
        </w:rPr>
        <w:t xml:space="preserve">De leningen van een lid aan de coöperatie worden verdeeld in fracties van éénhonderd euro (€ 100,00), welke fracties worden aangeduid als participaties. Deelneming </w:t>
      </w:r>
      <w:proofErr w:type="gramStart"/>
      <w:r w:rsidRPr="00671792">
        <w:rPr>
          <w:rFonts w:asciiTheme="majorHAnsi" w:hAnsiTheme="majorHAnsi" w:cstheme="majorHAnsi"/>
          <w:sz w:val="28"/>
          <w:szCs w:val="28"/>
        </w:rPr>
        <w:t>middels</w:t>
      </w:r>
      <w:proofErr w:type="gramEnd"/>
      <w:r w:rsidRPr="00671792">
        <w:rPr>
          <w:rFonts w:asciiTheme="majorHAnsi" w:hAnsiTheme="majorHAnsi" w:cstheme="majorHAnsi"/>
          <w:sz w:val="28"/>
          <w:szCs w:val="28"/>
        </w:rPr>
        <w:t xml:space="preserve"> participaties geschiedt onder gehoudenheid van de verkrijger tot gelijktijdige storting van het nominale bedrag. Verkrijger kan zich ter zake van deze verplichting niet beroepen op schuldverrekening.</w:t>
      </w:r>
    </w:p>
    <w:p w14:paraId="1AD1858A" w14:textId="77777777" w:rsidR="00671792" w:rsidRPr="00671792" w:rsidRDefault="00671792" w:rsidP="00C342C9">
      <w:pPr>
        <w:numPr>
          <w:ilvl w:val="0"/>
          <w:numId w:val="2"/>
        </w:numPr>
        <w:spacing w:after="0"/>
        <w:rPr>
          <w:rFonts w:asciiTheme="majorHAnsi" w:hAnsiTheme="majorHAnsi" w:cstheme="majorHAnsi"/>
          <w:sz w:val="28"/>
          <w:szCs w:val="28"/>
        </w:rPr>
      </w:pPr>
      <w:r w:rsidRPr="00671792">
        <w:rPr>
          <w:rFonts w:asciiTheme="majorHAnsi" w:hAnsiTheme="majorHAnsi" w:cstheme="majorHAnsi"/>
          <w:sz w:val="28"/>
          <w:szCs w:val="28"/>
        </w:rPr>
        <w:t>Het bestuur besluit tot uitgifte van participaties en over bijbehorende voorwaarden waaronder de toe te kennen rentevergoeding. Een dergelijk besluit is onderworpen aan de goedkeuring van de algemene ledenvergadering.</w:t>
      </w:r>
    </w:p>
    <w:p w14:paraId="72FCBDC5" w14:textId="77777777" w:rsidR="00671792" w:rsidRPr="00671792" w:rsidRDefault="00671792" w:rsidP="00C342C9">
      <w:pPr>
        <w:numPr>
          <w:ilvl w:val="0"/>
          <w:numId w:val="2"/>
        </w:numPr>
        <w:spacing w:after="0"/>
        <w:rPr>
          <w:rFonts w:asciiTheme="majorHAnsi" w:hAnsiTheme="majorHAnsi" w:cstheme="majorHAnsi"/>
          <w:sz w:val="28"/>
          <w:szCs w:val="28"/>
        </w:rPr>
      </w:pPr>
      <w:r w:rsidRPr="00671792">
        <w:rPr>
          <w:rFonts w:asciiTheme="majorHAnsi" w:hAnsiTheme="majorHAnsi" w:cstheme="majorHAnsi"/>
          <w:sz w:val="28"/>
          <w:szCs w:val="28"/>
        </w:rPr>
        <w:t>Participaties staan op naam.</w:t>
      </w:r>
    </w:p>
    <w:p w14:paraId="65092912" w14:textId="77777777" w:rsidR="00671792" w:rsidRPr="00671792" w:rsidRDefault="00671792" w:rsidP="00C342C9">
      <w:pPr>
        <w:numPr>
          <w:ilvl w:val="0"/>
          <w:numId w:val="2"/>
        </w:numPr>
        <w:spacing w:after="0"/>
        <w:rPr>
          <w:rFonts w:asciiTheme="majorHAnsi" w:hAnsiTheme="majorHAnsi" w:cstheme="majorHAnsi"/>
          <w:sz w:val="28"/>
          <w:szCs w:val="28"/>
        </w:rPr>
      </w:pPr>
      <w:r w:rsidRPr="00671792">
        <w:rPr>
          <w:rFonts w:asciiTheme="majorHAnsi" w:hAnsiTheme="majorHAnsi" w:cstheme="majorHAnsi"/>
          <w:sz w:val="28"/>
          <w:szCs w:val="28"/>
        </w:rPr>
        <w:t>Participaties zijn slechts na toestemming van het bestuur overdraagbaar of vatbaar voor overgang.</w:t>
      </w:r>
    </w:p>
    <w:p w14:paraId="2B799725" w14:textId="35E928DE" w:rsidR="00671792" w:rsidRDefault="00671792" w:rsidP="00C342C9">
      <w:pPr>
        <w:numPr>
          <w:ilvl w:val="0"/>
          <w:numId w:val="2"/>
        </w:numPr>
        <w:spacing w:after="0"/>
        <w:rPr>
          <w:ins w:id="2" w:author="Michael Nelck" w:date="2022-04-07T10:41:00Z"/>
          <w:rFonts w:asciiTheme="majorHAnsi" w:hAnsiTheme="majorHAnsi" w:cstheme="majorHAnsi"/>
          <w:sz w:val="28"/>
          <w:szCs w:val="28"/>
        </w:rPr>
      </w:pPr>
      <w:del w:id="3" w:author="Michael Nelck" w:date="2022-04-07T10:40:00Z">
        <w:r w:rsidRPr="00671792" w:rsidDel="00317DE7">
          <w:rPr>
            <w:rFonts w:asciiTheme="majorHAnsi" w:hAnsiTheme="majorHAnsi" w:cstheme="majorHAnsi"/>
            <w:sz w:val="28"/>
            <w:szCs w:val="28"/>
          </w:rPr>
          <w:delText>Een lid kan besluiten zijn participatie te beëindigen</w:delText>
        </w:r>
      </w:del>
      <w:ins w:id="4" w:author="Michael Nelck" w:date="2022-04-07T10:40:00Z">
        <w:r w:rsidR="00317DE7">
          <w:rPr>
            <w:rFonts w:asciiTheme="majorHAnsi" w:hAnsiTheme="majorHAnsi" w:cstheme="majorHAnsi"/>
            <w:sz w:val="28"/>
            <w:szCs w:val="28"/>
          </w:rPr>
          <w:t>Len</w:t>
        </w:r>
      </w:ins>
      <w:ins w:id="5" w:author="Michael Nelck" w:date="2022-04-07T10:41:00Z">
        <w:r w:rsidR="00317DE7">
          <w:rPr>
            <w:rFonts w:asciiTheme="majorHAnsi" w:hAnsiTheme="majorHAnsi" w:cstheme="majorHAnsi"/>
            <w:sz w:val="28"/>
            <w:szCs w:val="28"/>
          </w:rPr>
          <w:t>ingen voor onbepaalde tijd kunnen be</w:t>
        </w:r>
        <w:r w:rsidR="004A1A2F">
          <w:rPr>
            <w:rFonts w:asciiTheme="majorHAnsi" w:hAnsiTheme="majorHAnsi" w:cstheme="majorHAnsi"/>
            <w:sz w:val="28"/>
            <w:szCs w:val="28"/>
          </w:rPr>
          <w:t>ëi</w:t>
        </w:r>
        <w:r w:rsidR="00317DE7">
          <w:rPr>
            <w:rFonts w:asciiTheme="majorHAnsi" w:hAnsiTheme="majorHAnsi" w:cstheme="majorHAnsi"/>
            <w:sz w:val="28"/>
            <w:szCs w:val="28"/>
          </w:rPr>
          <w:t>ndigd worden</w:t>
        </w:r>
      </w:ins>
      <w:r w:rsidRPr="00671792">
        <w:rPr>
          <w:rFonts w:asciiTheme="majorHAnsi" w:hAnsiTheme="majorHAnsi" w:cstheme="majorHAnsi"/>
          <w:sz w:val="28"/>
          <w:szCs w:val="28"/>
        </w:rPr>
        <w:t xml:space="preserve"> met een opzegtermijn van drie maanden waarna de lening opeisbaar wordt en door de coöperatie binnen een termijn van een maand wordt terugbetaald, </w:t>
      </w:r>
      <w:proofErr w:type="gramStart"/>
      <w:r w:rsidRPr="00671792">
        <w:rPr>
          <w:rFonts w:asciiTheme="majorHAnsi" w:hAnsiTheme="majorHAnsi" w:cstheme="majorHAnsi"/>
          <w:sz w:val="28"/>
          <w:szCs w:val="28"/>
        </w:rPr>
        <w:t>conform</w:t>
      </w:r>
      <w:proofErr w:type="gramEnd"/>
      <w:r w:rsidRPr="00671792">
        <w:rPr>
          <w:rFonts w:asciiTheme="majorHAnsi" w:hAnsiTheme="majorHAnsi" w:cstheme="majorHAnsi"/>
          <w:sz w:val="28"/>
          <w:szCs w:val="28"/>
        </w:rPr>
        <w:t xml:space="preserve"> de bepalingen zoals vastgelegd in de in de in lid 3 genoemde voorwaarden.</w:t>
      </w:r>
    </w:p>
    <w:p w14:paraId="05D5D081" w14:textId="5C27D887" w:rsidR="004A1A2F" w:rsidRPr="00671792" w:rsidRDefault="004A1A2F">
      <w:pPr>
        <w:spacing w:after="0"/>
        <w:ind w:left="378"/>
        <w:rPr>
          <w:rFonts w:asciiTheme="majorHAnsi" w:hAnsiTheme="majorHAnsi" w:cstheme="majorHAnsi"/>
          <w:sz w:val="28"/>
          <w:szCs w:val="28"/>
        </w:rPr>
        <w:pPrChange w:id="6" w:author="Michael Nelck" w:date="2022-04-07T10:41:00Z">
          <w:pPr>
            <w:numPr>
              <w:numId w:val="2"/>
            </w:numPr>
            <w:ind w:left="378" w:hanging="360"/>
          </w:pPr>
        </w:pPrChange>
      </w:pPr>
      <w:ins w:id="7" w:author="Michael Nelck" w:date="2022-04-07T10:41:00Z">
        <w:r>
          <w:rPr>
            <w:rFonts w:asciiTheme="majorHAnsi" w:hAnsiTheme="majorHAnsi" w:cstheme="majorHAnsi"/>
            <w:sz w:val="28"/>
            <w:szCs w:val="28"/>
          </w:rPr>
          <w:lastRenderedPageBreak/>
          <w:t>Leningen voor bepaalde tijd ku</w:t>
        </w:r>
      </w:ins>
      <w:ins w:id="8" w:author="Michael Nelck" w:date="2022-04-07T10:42:00Z">
        <w:r>
          <w:rPr>
            <w:rFonts w:asciiTheme="majorHAnsi" w:hAnsiTheme="majorHAnsi" w:cstheme="majorHAnsi"/>
            <w:sz w:val="28"/>
            <w:szCs w:val="28"/>
          </w:rPr>
          <w:t xml:space="preserve">nnen beëindigd en opgeëist worden </w:t>
        </w:r>
      </w:ins>
      <w:proofErr w:type="gramStart"/>
      <w:ins w:id="9" w:author="Michael Nelck" w:date="2022-04-07T10:44:00Z">
        <w:r w:rsidR="00026828">
          <w:rPr>
            <w:rFonts w:asciiTheme="majorHAnsi" w:hAnsiTheme="majorHAnsi" w:cstheme="majorHAnsi"/>
            <w:sz w:val="28"/>
            <w:szCs w:val="28"/>
          </w:rPr>
          <w:t>conform</w:t>
        </w:r>
        <w:proofErr w:type="gramEnd"/>
        <w:r w:rsidR="00026828">
          <w:rPr>
            <w:rFonts w:asciiTheme="majorHAnsi" w:hAnsiTheme="majorHAnsi" w:cstheme="majorHAnsi"/>
            <w:sz w:val="28"/>
            <w:szCs w:val="28"/>
          </w:rPr>
          <w:t xml:space="preserve"> </w:t>
        </w:r>
      </w:ins>
      <w:ins w:id="10" w:author="Michael Nelck" w:date="2022-04-07T10:45:00Z">
        <w:r w:rsidR="008E127F">
          <w:rPr>
            <w:rFonts w:asciiTheme="majorHAnsi" w:hAnsiTheme="majorHAnsi" w:cstheme="majorHAnsi"/>
            <w:sz w:val="28"/>
            <w:szCs w:val="28"/>
          </w:rPr>
          <w:t xml:space="preserve">de </w:t>
        </w:r>
        <w:r w:rsidR="00FE138A">
          <w:rPr>
            <w:rFonts w:asciiTheme="majorHAnsi" w:hAnsiTheme="majorHAnsi" w:cstheme="majorHAnsi"/>
            <w:sz w:val="28"/>
            <w:szCs w:val="28"/>
          </w:rPr>
          <w:t xml:space="preserve">voor </w:t>
        </w:r>
      </w:ins>
      <w:ins w:id="11" w:author="Michael Nelck" w:date="2022-04-07T10:46:00Z">
        <w:r w:rsidR="00FE138A">
          <w:rPr>
            <w:rFonts w:asciiTheme="majorHAnsi" w:hAnsiTheme="majorHAnsi" w:cstheme="majorHAnsi"/>
            <w:sz w:val="28"/>
            <w:szCs w:val="28"/>
          </w:rPr>
          <w:t>de betreffende lening overeengekomen voorwaarden.</w:t>
        </w:r>
      </w:ins>
    </w:p>
    <w:p w14:paraId="72A826BA" w14:textId="77777777" w:rsidR="00671792" w:rsidRPr="00671792" w:rsidRDefault="00671792" w:rsidP="00C342C9">
      <w:pPr>
        <w:numPr>
          <w:ilvl w:val="0"/>
          <w:numId w:val="2"/>
        </w:numPr>
        <w:spacing w:after="0"/>
        <w:rPr>
          <w:rFonts w:asciiTheme="majorHAnsi" w:hAnsiTheme="majorHAnsi" w:cstheme="majorHAnsi"/>
          <w:sz w:val="28"/>
          <w:szCs w:val="28"/>
        </w:rPr>
      </w:pPr>
      <w:r w:rsidRPr="00671792">
        <w:rPr>
          <w:rFonts w:asciiTheme="majorHAnsi" w:hAnsiTheme="majorHAnsi" w:cstheme="majorHAnsi"/>
          <w:sz w:val="28"/>
          <w:szCs w:val="28"/>
        </w:rPr>
        <w:t xml:space="preserve">Het bestuur draagt zorg voor een register waarin de namen en adressen van alle participatiehouders zijn opgenomen, onder vermelding van de aantallen en de specificaties die van belang zijn voor een juiste voldoening door de coöperatie aan haar verplichtingen </w:t>
      </w:r>
      <w:proofErr w:type="gramStart"/>
      <w:r w:rsidRPr="00671792">
        <w:rPr>
          <w:rFonts w:asciiTheme="majorHAnsi" w:hAnsiTheme="majorHAnsi" w:cstheme="majorHAnsi"/>
          <w:sz w:val="28"/>
          <w:szCs w:val="28"/>
        </w:rPr>
        <w:t>jegens</w:t>
      </w:r>
      <w:proofErr w:type="gramEnd"/>
      <w:r w:rsidRPr="00671792">
        <w:rPr>
          <w:rFonts w:asciiTheme="majorHAnsi" w:hAnsiTheme="majorHAnsi" w:cstheme="majorHAnsi"/>
          <w:sz w:val="28"/>
          <w:szCs w:val="28"/>
        </w:rPr>
        <w:t xml:space="preserve"> participatiehouders. </w:t>
      </w:r>
    </w:p>
    <w:p w14:paraId="37E2A7EE" w14:textId="77777777" w:rsidR="00671792" w:rsidRPr="00671792" w:rsidRDefault="00671792" w:rsidP="00C342C9">
      <w:pPr>
        <w:numPr>
          <w:ilvl w:val="0"/>
          <w:numId w:val="2"/>
        </w:numPr>
        <w:spacing w:after="0"/>
        <w:rPr>
          <w:rFonts w:asciiTheme="majorHAnsi" w:hAnsiTheme="majorHAnsi" w:cstheme="majorHAnsi"/>
          <w:sz w:val="28"/>
          <w:szCs w:val="28"/>
        </w:rPr>
      </w:pPr>
      <w:r w:rsidRPr="00671792">
        <w:rPr>
          <w:rFonts w:asciiTheme="majorHAnsi" w:hAnsiTheme="majorHAnsi" w:cstheme="majorHAnsi"/>
          <w:sz w:val="28"/>
          <w:szCs w:val="28"/>
        </w:rPr>
        <w:t>Het bestuur verschaft een participatiehouder op zijn verzoek met betrekking tot zijn participaties inzage in het register als bedoeld in lid 7.</w:t>
      </w:r>
    </w:p>
    <w:p w14:paraId="34879980" w14:textId="77777777" w:rsidR="00C46110" w:rsidRPr="00671792" w:rsidRDefault="00C46110" w:rsidP="00C342C9">
      <w:pPr>
        <w:spacing w:after="0"/>
        <w:rPr>
          <w:rFonts w:asciiTheme="majorHAnsi" w:hAnsiTheme="majorHAnsi" w:cstheme="majorHAnsi"/>
          <w:sz w:val="28"/>
          <w:szCs w:val="28"/>
        </w:rPr>
      </w:pPr>
    </w:p>
    <w:sectPr w:rsidR="00C46110" w:rsidRPr="00671792" w:rsidSect="00EB57A7">
      <w:headerReference w:type="default" r:id="rId7"/>
      <w:footerReference w:type="default" r:id="rId8"/>
      <w:pgSz w:w="11906" w:h="16838" w:code="9"/>
      <w:pgMar w:top="1247" w:right="1418" w:bottom="1247"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0EBDD" w14:textId="77777777" w:rsidR="00D57BF9" w:rsidRDefault="00D57BF9" w:rsidP="00D57BF9">
      <w:pPr>
        <w:spacing w:after="0" w:line="240" w:lineRule="auto"/>
      </w:pPr>
      <w:r>
        <w:separator/>
      </w:r>
    </w:p>
  </w:endnote>
  <w:endnote w:type="continuationSeparator" w:id="0">
    <w:p w14:paraId="6D85F659" w14:textId="77777777" w:rsidR="00D57BF9" w:rsidRDefault="00D57BF9" w:rsidP="00D57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3E134" w14:textId="33E4F5A0" w:rsidR="00F30D52" w:rsidRPr="00F30D52" w:rsidRDefault="00F30D52">
    <w:pPr>
      <w:pStyle w:val="Voettekst"/>
      <w:rPr>
        <w:color w:val="002060"/>
      </w:rPr>
    </w:pPr>
    <w:r w:rsidRPr="00F30D52">
      <w:rPr>
        <w:color w:val="002060"/>
      </w:rPr>
      <w:t>Versie 1.</w:t>
    </w:r>
    <w:r w:rsidR="0064245D">
      <w:rPr>
        <w:color w:val="002060"/>
      </w:rPr>
      <w:t>1</w:t>
    </w:r>
    <w:r w:rsidRPr="00F30D52">
      <w:rPr>
        <w:color w:val="002060"/>
      </w:rPr>
      <w:t xml:space="preserve"> d.d. </w:t>
    </w:r>
    <w:r w:rsidR="0064245D">
      <w:rPr>
        <w:color w:val="002060"/>
      </w:rPr>
      <w:t>13</w:t>
    </w:r>
    <w:r w:rsidRPr="00F30D52">
      <w:rPr>
        <w:color w:val="002060"/>
      </w:rPr>
      <w:t>-4-2022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2DA9A" w14:textId="77777777" w:rsidR="00D57BF9" w:rsidRDefault="00D57BF9" w:rsidP="00D57BF9">
      <w:pPr>
        <w:spacing w:after="0" w:line="240" w:lineRule="auto"/>
      </w:pPr>
      <w:r>
        <w:separator/>
      </w:r>
    </w:p>
  </w:footnote>
  <w:footnote w:type="continuationSeparator" w:id="0">
    <w:p w14:paraId="655906C3" w14:textId="77777777" w:rsidR="00D57BF9" w:rsidRDefault="00D57BF9" w:rsidP="00D57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C5BF" w14:textId="76BF8102" w:rsidR="00D57BF9" w:rsidRPr="0064245D" w:rsidRDefault="007A4A89" w:rsidP="0064245D">
    <w:pPr>
      <w:pStyle w:val="Koptekst"/>
      <w:tabs>
        <w:tab w:val="clear" w:pos="9072"/>
        <w:tab w:val="left" w:pos="7245"/>
      </w:tabs>
      <w:jc w:val="center"/>
      <w:rPr>
        <w:b/>
        <w:bCs/>
        <w:color w:val="002060"/>
        <w:sz w:val="28"/>
        <w:szCs w:val="28"/>
        <w:u w:val="single"/>
      </w:rPr>
    </w:pPr>
    <w:r>
      <w:rPr>
        <w:b/>
        <w:bCs/>
        <w:color w:val="002060"/>
        <w:sz w:val="28"/>
        <w:szCs w:val="28"/>
        <w:u w:val="single"/>
      </w:rPr>
      <w:t>Voorstel tot w</w:t>
    </w:r>
    <w:r w:rsidR="0064245D">
      <w:rPr>
        <w:b/>
        <w:bCs/>
        <w:color w:val="002060"/>
        <w:sz w:val="28"/>
        <w:szCs w:val="28"/>
        <w:u w:val="single"/>
      </w:rPr>
      <w:t>ijziging</w:t>
    </w:r>
    <w:r>
      <w:rPr>
        <w:b/>
        <w:bCs/>
        <w:color w:val="002060"/>
        <w:sz w:val="28"/>
        <w:szCs w:val="28"/>
        <w:u w:val="single"/>
      </w:rPr>
      <w:t xml:space="preserve"> </w:t>
    </w:r>
    <w:r w:rsidR="00D57BF9" w:rsidRPr="0064245D">
      <w:rPr>
        <w:b/>
        <w:bCs/>
        <w:color w:val="002060"/>
        <w:sz w:val="28"/>
        <w:szCs w:val="28"/>
        <w:u w:val="single"/>
      </w:rPr>
      <w:t>Statuten Nunspeet Energie Coöperatie</w:t>
    </w:r>
    <w:r w:rsidR="000F308E">
      <w:rPr>
        <w:b/>
        <w:bCs/>
        <w:color w:val="002060"/>
        <w:sz w:val="28"/>
        <w:szCs w:val="28"/>
        <w:u w:val="single"/>
      </w:rPr>
      <w:t xml:space="preserve"> 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F6D71"/>
    <w:multiLevelType w:val="hybridMultilevel"/>
    <w:tmpl w:val="956838CA"/>
    <w:lvl w:ilvl="0" w:tplc="21C25FBA">
      <w:start w:val="1"/>
      <w:numFmt w:val="decimal"/>
      <w:lvlText w:val="%1."/>
      <w:lvlJc w:val="left"/>
      <w:pPr>
        <w:ind w:left="378" w:hanging="360"/>
      </w:pPr>
      <w:rPr>
        <w:rFonts w:hint="default"/>
        <w:color w:val="auto"/>
      </w:rPr>
    </w:lvl>
    <w:lvl w:ilvl="1" w:tplc="04130019" w:tentative="1">
      <w:start w:val="1"/>
      <w:numFmt w:val="lowerLetter"/>
      <w:lvlText w:val="%2."/>
      <w:lvlJc w:val="left"/>
      <w:pPr>
        <w:ind w:left="1098" w:hanging="360"/>
      </w:pPr>
    </w:lvl>
    <w:lvl w:ilvl="2" w:tplc="0413001B" w:tentative="1">
      <w:start w:val="1"/>
      <w:numFmt w:val="lowerRoman"/>
      <w:lvlText w:val="%3."/>
      <w:lvlJc w:val="right"/>
      <w:pPr>
        <w:ind w:left="1818" w:hanging="180"/>
      </w:pPr>
    </w:lvl>
    <w:lvl w:ilvl="3" w:tplc="0413000F" w:tentative="1">
      <w:start w:val="1"/>
      <w:numFmt w:val="decimal"/>
      <w:lvlText w:val="%4."/>
      <w:lvlJc w:val="left"/>
      <w:pPr>
        <w:ind w:left="2538" w:hanging="360"/>
      </w:pPr>
    </w:lvl>
    <w:lvl w:ilvl="4" w:tplc="04130019" w:tentative="1">
      <w:start w:val="1"/>
      <w:numFmt w:val="lowerLetter"/>
      <w:lvlText w:val="%5."/>
      <w:lvlJc w:val="left"/>
      <w:pPr>
        <w:ind w:left="3258" w:hanging="360"/>
      </w:pPr>
    </w:lvl>
    <w:lvl w:ilvl="5" w:tplc="0413001B" w:tentative="1">
      <w:start w:val="1"/>
      <w:numFmt w:val="lowerRoman"/>
      <w:lvlText w:val="%6."/>
      <w:lvlJc w:val="right"/>
      <w:pPr>
        <w:ind w:left="3978" w:hanging="180"/>
      </w:pPr>
    </w:lvl>
    <w:lvl w:ilvl="6" w:tplc="0413000F" w:tentative="1">
      <w:start w:val="1"/>
      <w:numFmt w:val="decimal"/>
      <w:lvlText w:val="%7."/>
      <w:lvlJc w:val="left"/>
      <w:pPr>
        <w:ind w:left="4698" w:hanging="360"/>
      </w:pPr>
    </w:lvl>
    <w:lvl w:ilvl="7" w:tplc="04130019" w:tentative="1">
      <w:start w:val="1"/>
      <w:numFmt w:val="lowerLetter"/>
      <w:lvlText w:val="%8."/>
      <w:lvlJc w:val="left"/>
      <w:pPr>
        <w:ind w:left="5418" w:hanging="360"/>
      </w:pPr>
    </w:lvl>
    <w:lvl w:ilvl="8" w:tplc="0413001B" w:tentative="1">
      <w:start w:val="1"/>
      <w:numFmt w:val="lowerRoman"/>
      <w:lvlText w:val="%9."/>
      <w:lvlJc w:val="right"/>
      <w:pPr>
        <w:ind w:left="6138" w:hanging="180"/>
      </w:pPr>
    </w:lvl>
  </w:abstractNum>
  <w:abstractNum w:abstractNumId="1" w15:restartNumberingAfterBreak="0">
    <w:nsid w:val="5AEB2EC3"/>
    <w:multiLevelType w:val="hybridMultilevel"/>
    <w:tmpl w:val="75F23B8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655B2D3D"/>
    <w:multiLevelType w:val="hybridMultilevel"/>
    <w:tmpl w:val="8DC42A1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 w15:restartNumberingAfterBreak="0">
    <w:nsid w:val="66260F27"/>
    <w:multiLevelType w:val="hybridMultilevel"/>
    <w:tmpl w:val="7422BC56"/>
    <w:lvl w:ilvl="0" w:tplc="21C25FBA">
      <w:start w:val="1"/>
      <w:numFmt w:val="decimal"/>
      <w:lvlText w:val="%1."/>
      <w:lvlJc w:val="left"/>
      <w:pPr>
        <w:ind w:left="378" w:hanging="360"/>
      </w:pPr>
      <w:rPr>
        <w:rFonts w:hint="default"/>
        <w:color w:val="auto"/>
      </w:rPr>
    </w:lvl>
    <w:lvl w:ilvl="1" w:tplc="04130019" w:tentative="1">
      <w:start w:val="1"/>
      <w:numFmt w:val="lowerLetter"/>
      <w:lvlText w:val="%2."/>
      <w:lvlJc w:val="left"/>
      <w:pPr>
        <w:ind w:left="1098" w:hanging="360"/>
      </w:pPr>
    </w:lvl>
    <w:lvl w:ilvl="2" w:tplc="0413001B" w:tentative="1">
      <w:start w:val="1"/>
      <w:numFmt w:val="lowerRoman"/>
      <w:lvlText w:val="%3."/>
      <w:lvlJc w:val="right"/>
      <w:pPr>
        <w:ind w:left="1818" w:hanging="180"/>
      </w:pPr>
    </w:lvl>
    <w:lvl w:ilvl="3" w:tplc="0413000F" w:tentative="1">
      <w:start w:val="1"/>
      <w:numFmt w:val="decimal"/>
      <w:lvlText w:val="%4."/>
      <w:lvlJc w:val="left"/>
      <w:pPr>
        <w:ind w:left="2538" w:hanging="360"/>
      </w:pPr>
    </w:lvl>
    <w:lvl w:ilvl="4" w:tplc="04130019" w:tentative="1">
      <w:start w:val="1"/>
      <w:numFmt w:val="lowerLetter"/>
      <w:lvlText w:val="%5."/>
      <w:lvlJc w:val="left"/>
      <w:pPr>
        <w:ind w:left="3258" w:hanging="360"/>
      </w:pPr>
    </w:lvl>
    <w:lvl w:ilvl="5" w:tplc="0413001B" w:tentative="1">
      <w:start w:val="1"/>
      <w:numFmt w:val="lowerRoman"/>
      <w:lvlText w:val="%6."/>
      <w:lvlJc w:val="right"/>
      <w:pPr>
        <w:ind w:left="3978" w:hanging="180"/>
      </w:pPr>
    </w:lvl>
    <w:lvl w:ilvl="6" w:tplc="0413000F" w:tentative="1">
      <w:start w:val="1"/>
      <w:numFmt w:val="decimal"/>
      <w:lvlText w:val="%7."/>
      <w:lvlJc w:val="left"/>
      <w:pPr>
        <w:ind w:left="4698" w:hanging="360"/>
      </w:pPr>
    </w:lvl>
    <w:lvl w:ilvl="7" w:tplc="04130019" w:tentative="1">
      <w:start w:val="1"/>
      <w:numFmt w:val="lowerLetter"/>
      <w:lvlText w:val="%8."/>
      <w:lvlJc w:val="left"/>
      <w:pPr>
        <w:ind w:left="5418" w:hanging="360"/>
      </w:pPr>
    </w:lvl>
    <w:lvl w:ilvl="8" w:tplc="0413001B" w:tentative="1">
      <w:start w:val="1"/>
      <w:numFmt w:val="lowerRoman"/>
      <w:lvlText w:val="%9."/>
      <w:lvlJc w:val="right"/>
      <w:pPr>
        <w:ind w:left="6138" w:hanging="180"/>
      </w:pPr>
    </w:lvl>
  </w:abstractNum>
  <w:num w:numId="1" w16cid:durableId="223444065">
    <w:abstractNumId w:val="0"/>
  </w:num>
  <w:num w:numId="2" w16cid:durableId="1955864153">
    <w:abstractNumId w:val="3"/>
  </w:num>
  <w:num w:numId="3" w16cid:durableId="165757164">
    <w:abstractNumId w:val="1"/>
  </w:num>
  <w:num w:numId="4" w16cid:durableId="111590491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Nelck">
    <w15:presenceInfo w15:providerId="None" w15:userId="Michael Nel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792"/>
    <w:rsid w:val="00026828"/>
    <w:rsid w:val="000F308E"/>
    <w:rsid w:val="001409EA"/>
    <w:rsid w:val="001A4D02"/>
    <w:rsid w:val="003101DD"/>
    <w:rsid w:val="00317DE7"/>
    <w:rsid w:val="003858C6"/>
    <w:rsid w:val="0041476F"/>
    <w:rsid w:val="004A1A2F"/>
    <w:rsid w:val="005D7B55"/>
    <w:rsid w:val="0064245D"/>
    <w:rsid w:val="00671792"/>
    <w:rsid w:val="007A4A89"/>
    <w:rsid w:val="007B3230"/>
    <w:rsid w:val="008E127F"/>
    <w:rsid w:val="008E16F1"/>
    <w:rsid w:val="00A21D1D"/>
    <w:rsid w:val="00A83BBA"/>
    <w:rsid w:val="00C342C9"/>
    <w:rsid w:val="00C46110"/>
    <w:rsid w:val="00CA3396"/>
    <w:rsid w:val="00D57BF9"/>
    <w:rsid w:val="00D9133D"/>
    <w:rsid w:val="00DB67B3"/>
    <w:rsid w:val="00EB57A7"/>
    <w:rsid w:val="00F30D52"/>
    <w:rsid w:val="00FE13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762584"/>
  <w15:chartTrackingRefBased/>
  <w15:docId w15:val="{073B71E6-2051-42CA-BE44-7989CDBB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7B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57BF9"/>
  </w:style>
  <w:style w:type="paragraph" w:styleId="Voettekst">
    <w:name w:val="footer"/>
    <w:basedOn w:val="Standaard"/>
    <w:link w:val="VoettekstChar"/>
    <w:uiPriority w:val="99"/>
    <w:unhideWhenUsed/>
    <w:rsid w:val="00D57B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57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2154</Characters>
  <Application>Microsoft Office Word</Application>
  <DocSecurity>0</DocSecurity>
  <Lines>17</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Nelck</dc:creator>
  <cp:keywords/>
  <dc:description/>
  <cp:lastModifiedBy>Michael Nelck</cp:lastModifiedBy>
  <cp:revision>2</cp:revision>
  <cp:lastPrinted>2022-04-07T12:46:00Z</cp:lastPrinted>
  <dcterms:created xsi:type="dcterms:W3CDTF">2022-04-13T07:18:00Z</dcterms:created>
  <dcterms:modified xsi:type="dcterms:W3CDTF">2022-04-13T07:18:00Z</dcterms:modified>
</cp:coreProperties>
</file>